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CE" w:rsidRDefault="005A6DEC" w:rsidP="003D1D3D">
      <w:pPr>
        <w:jc w:val="both"/>
        <w:rPr>
          <w:rFonts w:ascii="Arial" w:hAnsi="Arial" w:cs="Arial"/>
          <w:b/>
        </w:rPr>
      </w:pPr>
      <w:r>
        <w:rPr>
          <w:noProof/>
          <w:lang w:eastAsia="en-AU"/>
        </w:rPr>
        <w:drawing>
          <wp:inline distT="0" distB="0" distL="0" distR="0" wp14:anchorId="074EC220" wp14:editId="2B391664">
            <wp:extent cx="5732060" cy="839337"/>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31510" cy="839256"/>
                    </a:xfrm>
                    <a:prstGeom prst="rect">
                      <a:avLst/>
                    </a:prstGeom>
                  </pic:spPr>
                </pic:pic>
              </a:graphicData>
            </a:graphic>
          </wp:inline>
        </w:drawing>
      </w:r>
    </w:p>
    <w:p w:rsidR="003D1D3D" w:rsidRPr="000F22D0" w:rsidRDefault="005A6DEC" w:rsidP="005A6DEC">
      <w:pPr>
        <w:jc w:val="center"/>
        <w:rPr>
          <w:rFonts w:ascii="Arial" w:hAnsi="Arial" w:cs="Arial"/>
          <w:b/>
          <w:sz w:val="18"/>
          <w:szCs w:val="18"/>
          <w:u w:val="single"/>
          <w:rPrChange w:id="0" w:author="Jason O'Neill" w:date="2018-07-16T12:53:00Z">
            <w:rPr>
              <w:rFonts w:ascii="Arial" w:hAnsi="Arial" w:cs="Arial"/>
              <w:b/>
              <w:u w:val="single"/>
            </w:rPr>
          </w:rPrChange>
        </w:rPr>
      </w:pPr>
      <w:r w:rsidRPr="000F22D0">
        <w:rPr>
          <w:rFonts w:ascii="Arial" w:hAnsi="Arial" w:cs="Arial"/>
          <w:b/>
          <w:sz w:val="18"/>
          <w:szCs w:val="18"/>
          <w:u w:val="single"/>
          <w:rPrChange w:id="1" w:author="Jason O'Neill" w:date="2018-07-16T12:53:00Z">
            <w:rPr>
              <w:rFonts w:ascii="Arial" w:hAnsi="Arial" w:cs="Arial"/>
              <w:b/>
              <w:u w:val="single"/>
            </w:rPr>
          </w:rPrChange>
        </w:rPr>
        <w:t>School Philosophy Policy</w:t>
      </w:r>
    </w:p>
    <w:p w:rsidR="0024157B" w:rsidDel="000F22D0" w:rsidRDefault="0024157B">
      <w:pPr>
        <w:jc w:val="both"/>
        <w:rPr>
          <w:del w:id="2" w:author="Jason O'Neill" w:date="2018-04-25T15:38:00Z"/>
          <w:rFonts w:ascii="Arial" w:hAnsi="Arial" w:cs="Arial"/>
          <w:b/>
          <w:sz w:val="18"/>
          <w:szCs w:val="18"/>
        </w:rPr>
        <w:pPrChange w:id="3" w:author="Jason O'Neill" w:date="2018-04-25T15:35:00Z">
          <w:pPr>
            <w:pStyle w:val="Body"/>
            <w:numPr>
              <w:ilvl w:val="6"/>
              <w:numId w:val="3"/>
            </w:numPr>
            <w:ind w:left="1260" w:hanging="180"/>
          </w:pPr>
        </w:pPrChange>
      </w:pPr>
      <w:r w:rsidRPr="000F22D0">
        <w:rPr>
          <w:rFonts w:ascii="Arial" w:hAnsi="Arial" w:cs="Arial"/>
          <w:b/>
          <w:sz w:val="18"/>
          <w:szCs w:val="18"/>
          <w:rPrChange w:id="4" w:author="Jason O'Neill" w:date="2018-07-16T12:53:00Z">
            <w:rPr>
              <w:rFonts w:ascii="Arial" w:hAnsi="Arial" w:cs="Arial"/>
              <w:b/>
            </w:rPr>
          </w:rPrChange>
        </w:rPr>
        <w:t xml:space="preserve">Statement of philosophy which includes </w:t>
      </w:r>
      <w:r w:rsidR="0056064C" w:rsidRPr="000F22D0">
        <w:rPr>
          <w:rFonts w:ascii="Arial" w:hAnsi="Arial" w:cs="Arial"/>
          <w:b/>
          <w:sz w:val="18"/>
          <w:szCs w:val="18"/>
          <w:rPrChange w:id="5" w:author="Jason O'Neill" w:date="2018-07-16T12:53:00Z">
            <w:rPr>
              <w:rFonts w:ascii="Arial" w:hAnsi="Arial" w:cs="Arial"/>
              <w:b/>
            </w:rPr>
          </w:rPrChange>
        </w:rPr>
        <w:t>Government</w:t>
      </w:r>
      <w:r w:rsidRPr="000F22D0">
        <w:rPr>
          <w:rFonts w:ascii="Arial" w:hAnsi="Arial" w:cs="Arial"/>
          <w:b/>
          <w:sz w:val="18"/>
          <w:szCs w:val="18"/>
          <w:rPrChange w:id="6" w:author="Jason O'Neill" w:date="2018-07-16T12:53:00Z">
            <w:rPr>
              <w:rFonts w:ascii="Arial" w:hAnsi="Arial" w:cs="Arial"/>
              <w:b/>
            </w:rPr>
          </w:rPrChange>
        </w:rPr>
        <w:t xml:space="preserve"> School’s vision, mission, values and objectives.</w:t>
      </w:r>
      <w:ins w:id="7" w:author="Jason O'Neill" w:date="2018-07-16T12:53:00Z">
        <w:r w:rsidR="000F22D0">
          <w:rPr>
            <w:rFonts w:ascii="Arial" w:hAnsi="Arial" w:cs="Arial"/>
            <w:b/>
            <w:sz w:val="18"/>
            <w:szCs w:val="18"/>
          </w:rPr>
          <w:t xml:space="preserve">  </w:t>
        </w:r>
      </w:ins>
    </w:p>
    <w:p w:rsidR="000F22D0" w:rsidRPr="000F22D0" w:rsidRDefault="000F22D0" w:rsidP="003D1D3D">
      <w:pPr>
        <w:jc w:val="both"/>
        <w:rPr>
          <w:ins w:id="8" w:author="Jason O'Neill" w:date="2018-07-16T12:53:00Z"/>
          <w:rFonts w:ascii="Arial" w:hAnsi="Arial" w:cs="Arial"/>
          <w:b/>
          <w:sz w:val="18"/>
          <w:szCs w:val="18"/>
          <w:rPrChange w:id="9" w:author="Jason O'Neill" w:date="2018-07-16T12:53:00Z">
            <w:rPr>
              <w:ins w:id="10" w:author="Jason O'Neill" w:date="2018-07-16T12:53:00Z"/>
              <w:rFonts w:ascii="Arial" w:hAnsi="Arial" w:cs="Arial"/>
              <w:b/>
            </w:rPr>
          </w:rPrChange>
        </w:rPr>
      </w:pPr>
    </w:p>
    <w:p w:rsidR="00EF0DD4" w:rsidRPr="000F22D0" w:rsidRDefault="00C57271">
      <w:pPr>
        <w:jc w:val="both"/>
        <w:rPr>
          <w:ins w:id="11" w:author="Jason O'Neill" w:date="2018-04-25T15:35:00Z"/>
          <w:rFonts w:ascii="Arial" w:hAnsi="Arial" w:cs="Arial"/>
          <w:sz w:val="18"/>
          <w:szCs w:val="18"/>
          <w:rPrChange w:id="12" w:author="Jason O'Neill" w:date="2018-07-16T12:53:00Z">
            <w:rPr>
              <w:ins w:id="13" w:author="Jason O'Neill" w:date="2018-04-25T15:35:00Z"/>
              <w:rFonts w:ascii="Arial" w:hAnsi="Arial" w:cs="Arial"/>
            </w:rPr>
          </w:rPrChange>
        </w:rPr>
        <w:pPrChange w:id="14" w:author="Jason O'Neill" w:date="2018-04-25T15:35:00Z">
          <w:pPr>
            <w:pStyle w:val="Body"/>
            <w:numPr>
              <w:ilvl w:val="6"/>
              <w:numId w:val="3"/>
            </w:numPr>
            <w:ind w:left="1260" w:hanging="180"/>
          </w:pPr>
        </w:pPrChange>
      </w:pPr>
      <w:r w:rsidRPr="000F22D0">
        <w:rPr>
          <w:rFonts w:ascii="Arial" w:hAnsi="Arial" w:cs="Arial"/>
          <w:sz w:val="18"/>
          <w:szCs w:val="18"/>
          <w:rPrChange w:id="15" w:author="Jason O'Neill" w:date="2018-07-16T12:53:00Z">
            <w:rPr>
              <w:rFonts w:ascii="Arial" w:hAnsi="Arial" w:cs="Arial"/>
            </w:rPr>
          </w:rPrChange>
        </w:rPr>
        <w:t>Our s</w:t>
      </w:r>
      <w:r w:rsidR="0024157B" w:rsidRPr="000F22D0">
        <w:rPr>
          <w:rFonts w:ascii="Arial" w:hAnsi="Arial" w:cs="Arial"/>
          <w:sz w:val="18"/>
          <w:szCs w:val="18"/>
          <w:rPrChange w:id="16" w:author="Jason O'Neill" w:date="2018-07-16T12:53:00Z">
            <w:rPr>
              <w:rFonts w:ascii="Arial" w:hAnsi="Arial" w:cs="Arial"/>
            </w:rPr>
          </w:rPrChange>
        </w:rPr>
        <w:t>chool’s vision is to prepare young people to become active, engaged and responsible citizens of the local and global community.  It aims to prepare students to contend with a very dynamic 21</w:t>
      </w:r>
      <w:r w:rsidR="0024157B" w:rsidRPr="000F22D0">
        <w:rPr>
          <w:rFonts w:ascii="Arial" w:hAnsi="Arial" w:cs="Arial"/>
          <w:sz w:val="18"/>
          <w:szCs w:val="18"/>
          <w:vertAlign w:val="superscript"/>
          <w:rPrChange w:id="17" w:author="Jason O'Neill" w:date="2018-07-16T12:53:00Z">
            <w:rPr>
              <w:rFonts w:ascii="Arial" w:hAnsi="Arial" w:cs="Arial"/>
              <w:vertAlign w:val="superscript"/>
            </w:rPr>
          </w:rPrChange>
        </w:rPr>
        <w:t>st</w:t>
      </w:r>
      <w:r w:rsidR="0024157B" w:rsidRPr="000F22D0">
        <w:rPr>
          <w:rFonts w:ascii="Arial" w:hAnsi="Arial" w:cs="Arial"/>
          <w:sz w:val="18"/>
          <w:szCs w:val="18"/>
          <w:rPrChange w:id="18" w:author="Jason O'Neill" w:date="2018-07-16T12:53:00Z">
            <w:rPr>
              <w:rFonts w:ascii="Arial" w:hAnsi="Arial" w:cs="Arial"/>
            </w:rPr>
          </w:rPrChange>
        </w:rPr>
        <w:t xml:space="preserve"> century in which creativity, cooperative work, connectedness to the world and adaptability are key features.  The school aspires to provide a contemporary approach to teaching and learning in its purposeful learning environment.</w:t>
      </w:r>
    </w:p>
    <w:p w:rsidR="00EF0DD4" w:rsidRPr="000F22D0" w:rsidRDefault="00EF0DD4" w:rsidP="00EF0DD4">
      <w:pPr>
        <w:pStyle w:val="Body"/>
        <w:rPr>
          <w:ins w:id="19" w:author="Jason O'Neill" w:date="2018-04-25T15:37:00Z"/>
          <w:rFonts w:ascii="Arial" w:hAnsi="Arial" w:cs="Arial"/>
          <w:sz w:val="18"/>
          <w:szCs w:val="18"/>
          <w:rPrChange w:id="20" w:author="Jason O'Neill" w:date="2018-07-16T12:53:00Z">
            <w:rPr>
              <w:ins w:id="21" w:author="Jason O'Neill" w:date="2018-04-25T15:37:00Z"/>
              <w:rFonts w:ascii="Verdana" w:hAnsi="Verdana" w:cstheme="majorHAnsi"/>
              <w:sz w:val="20"/>
              <w:szCs w:val="20"/>
            </w:rPr>
          </w:rPrChange>
        </w:rPr>
      </w:pPr>
      <w:ins w:id="22" w:author="Jason O'Neill" w:date="2018-04-25T15:37:00Z">
        <w:r w:rsidRPr="000F22D0">
          <w:rPr>
            <w:rFonts w:ascii="Arial" w:hAnsi="Arial" w:cs="Arial"/>
            <w:sz w:val="18"/>
            <w:szCs w:val="18"/>
            <w:rPrChange w:id="23" w:author="Jason O'Neill" w:date="2018-07-16T12:53:00Z">
              <w:rPr>
                <w:rFonts w:ascii="Verdana" w:hAnsi="Verdana" w:cstheme="majorHAnsi"/>
                <w:sz w:val="20"/>
                <w:szCs w:val="20"/>
              </w:rPr>
            </w:rPrChange>
          </w:rPr>
          <w:t xml:space="preserve">Teaching &amp; Learning Environment – We will provide a </w:t>
        </w:r>
      </w:ins>
      <w:ins w:id="24" w:author="Jason O'Neill" w:date="2018-07-16T12:54:00Z">
        <w:r w:rsidR="000F22D0">
          <w:rPr>
            <w:rFonts w:ascii="Arial" w:hAnsi="Arial" w:cs="Arial"/>
            <w:sz w:val="18"/>
            <w:szCs w:val="18"/>
          </w:rPr>
          <w:t xml:space="preserve">safe, </w:t>
        </w:r>
      </w:ins>
      <w:ins w:id="25" w:author="Jason O'Neill" w:date="2018-04-25T15:37:00Z">
        <w:r w:rsidRPr="000F22D0">
          <w:rPr>
            <w:rFonts w:ascii="Arial" w:hAnsi="Arial" w:cs="Arial"/>
            <w:sz w:val="18"/>
            <w:szCs w:val="18"/>
            <w:rPrChange w:id="26" w:author="Jason O'Neill" w:date="2018-07-16T12:53:00Z">
              <w:rPr>
                <w:rFonts w:ascii="Verdana" w:hAnsi="Verdana" w:cstheme="majorHAnsi"/>
                <w:sz w:val="20"/>
                <w:szCs w:val="20"/>
              </w:rPr>
            </w:rPrChange>
          </w:rPr>
          <w:t xml:space="preserve">peaceful and gentle environment where every child is treated as an individual. Staff and children will be supported to be creative and innovative and we will encourage hands-on experiential learning opportunities.  </w:t>
        </w:r>
      </w:ins>
    </w:p>
    <w:p w:rsidR="00EF0DD4" w:rsidRPr="000F22D0" w:rsidRDefault="00EF0DD4" w:rsidP="00EF0DD4">
      <w:pPr>
        <w:pStyle w:val="Body"/>
        <w:ind w:left="1080"/>
        <w:rPr>
          <w:ins w:id="27" w:author="Jason O'Neill" w:date="2018-04-25T15:37:00Z"/>
          <w:rFonts w:ascii="Arial" w:hAnsi="Arial" w:cs="Arial"/>
          <w:sz w:val="18"/>
          <w:szCs w:val="18"/>
          <w:rPrChange w:id="28" w:author="Jason O'Neill" w:date="2018-07-16T12:53:00Z">
            <w:rPr>
              <w:ins w:id="29" w:author="Jason O'Neill" w:date="2018-04-25T15:37:00Z"/>
              <w:rFonts w:ascii="Verdana" w:hAnsi="Verdana" w:cstheme="majorHAnsi"/>
              <w:sz w:val="20"/>
              <w:szCs w:val="20"/>
            </w:rPr>
          </w:rPrChange>
        </w:rPr>
      </w:pPr>
    </w:p>
    <w:p w:rsidR="00EF0DD4" w:rsidRPr="000F22D0" w:rsidRDefault="00EF0DD4" w:rsidP="00EF0DD4">
      <w:pPr>
        <w:pStyle w:val="Body"/>
        <w:rPr>
          <w:ins w:id="30" w:author="Jason O'Neill" w:date="2018-04-25T15:37:00Z"/>
          <w:rFonts w:ascii="Arial" w:hAnsi="Arial" w:cs="Arial"/>
          <w:sz w:val="18"/>
          <w:szCs w:val="18"/>
          <w:rPrChange w:id="31" w:author="Jason O'Neill" w:date="2018-07-16T12:53:00Z">
            <w:rPr>
              <w:ins w:id="32" w:author="Jason O'Neill" w:date="2018-04-25T15:37:00Z"/>
              <w:rFonts w:ascii="Verdana" w:hAnsi="Verdana" w:cstheme="majorHAnsi"/>
              <w:sz w:val="20"/>
              <w:szCs w:val="20"/>
            </w:rPr>
          </w:rPrChange>
        </w:rPr>
      </w:pPr>
      <w:ins w:id="33" w:author="Jason O'Neill" w:date="2018-04-25T15:37:00Z">
        <w:r w:rsidRPr="000F22D0">
          <w:rPr>
            <w:rFonts w:ascii="Arial" w:hAnsi="Arial" w:cs="Arial"/>
            <w:sz w:val="18"/>
            <w:szCs w:val="18"/>
            <w:rPrChange w:id="34" w:author="Jason O'Neill" w:date="2018-07-16T12:53:00Z">
              <w:rPr>
                <w:rFonts w:ascii="Verdana" w:hAnsi="Verdana" w:cstheme="majorHAnsi"/>
                <w:sz w:val="20"/>
                <w:szCs w:val="20"/>
              </w:rPr>
            </w:rPrChange>
          </w:rPr>
          <w:t>Personal Environment – We will develop children who have a strong relationship to school and their community. The children will have a sense of self, understand how they learn, know their likes and strengths and appreciate that they have the talent and skills to play a constructive and positive role in the community around them.</w:t>
        </w:r>
      </w:ins>
    </w:p>
    <w:p w:rsidR="00EF0DD4" w:rsidRPr="000F22D0" w:rsidRDefault="00EF0DD4" w:rsidP="00EF0DD4">
      <w:pPr>
        <w:pStyle w:val="Body"/>
        <w:rPr>
          <w:ins w:id="35" w:author="Jason O'Neill" w:date="2018-04-25T15:37:00Z"/>
          <w:rFonts w:ascii="Arial" w:hAnsi="Arial" w:cs="Arial"/>
          <w:sz w:val="18"/>
          <w:szCs w:val="18"/>
          <w:rPrChange w:id="36" w:author="Jason O'Neill" w:date="2018-07-16T12:53:00Z">
            <w:rPr>
              <w:ins w:id="37" w:author="Jason O'Neill" w:date="2018-04-25T15:37:00Z"/>
              <w:rFonts w:ascii="Verdana" w:hAnsi="Verdana" w:cstheme="majorHAnsi"/>
              <w:sz w:val="20"/>
              <w:szCs w:val="20"/>
            </w:rPr>
          </w:rPrChange>
        </w:rPr>
      </w:pPr>
    </w:p>
    <w:p w:rsidR="00EF0DD4" w:rsidRDefault="00EF0DD4" w:rsidP="00AF6D7D">
      <w:pPr>
        <w:pStyle w:val="Body"/>
        <w:rPr>
          <w:ins w:id="38" w:author="Jason O'Neill" w:date="2018-07-27T10:48:00Z"/>
          <w:rFonts w:ascii="Arial" w:hAnsi="Arial" w:cs="Arial"/>
          <w:sz w:val="18"/>
          <w:szCs w:val="18"/>
        </w:rPr>
        <w:pPrChange w:id="39" w:author="Jason O'Neill" w:date="2018-07-27T10:48:00Z">
          <w:pPr>
            <w:jc w:val="both"/>
          </w:pPr>
        </w:pPrChange>
      </w:pPr>
      <w:ins w:id="40" w:author="Jason O'Neill" w:date="2018-04-25T15:37:00Z">
        <w:r w:rsidRPr="000F22D0">
          <w:rPr>
            <w:rFonts w:ascii="Arial" w:hAnsi="Arial" w:cs="Arial"/>
            <w:sz w:val="18"/>
            <w:szCs w:val="18"/>
            <w:rPrChange w:id="41" w:author="Jason O'Neill" w:date="2018-07-16T12:53:00Z">
              <w:rPr>
                <w:rFonts w:ascii="Verdana" w:hAnsi="Verdana" w:cstheme="majorHAnsi"/>
                <w:sz w:val="20"/>
                <w:szCs w:val="20"/>
              </w:rPr>
            </w:rPrChange>
          </w:rPr>
          <w:t>Community Environment – We will build and support an open, healthy and welcoming community that is visible in its practical support for the learning and wellbeing of each child.  Children will be encouraged to embrace and celebrate difference and they will experience positive interactions with adults</w:t>
        </w:r>
      </w:ins>
    </w:p>
    <w:p w:rsidR="00AF6D7D" w:rsidRPr="000F22D0" w:rsidRDefault="00AF6D7D" w:rsidP="00AF6D7D">
      <w:pPr>
        <w:pStyle w:val="Body"/>
        <w:rPr>
          <w:rFonts w:ascii="Arial" w:hAnsi="Arial" w:cs="Arial"/>
          <w:sz w:val="18"/>
          <w:szCs w:val="18"/>
          <w:rPrChange w:id="42" w:author="Jason O'Neill" w:date="2018-07-16T12:53:00Z">
            <w:rPr>
              <w:rFonts w:ascii="Arial" w:hAnsi="Arial" w:cs="Arial"/>
            </w:rPr>
          </w:rPrChange>
        </w:rPr>
        <w:pPrChange w:id="43" w:author="Jason O'Neill" w:date="2018-07-27T10:48:00Z">
          <w:pPr>
            <w:jc w:val="both"/>
          </w:pPr>
        </w:pPrChange>
      </w:pPr>
    </w:p>
    <w:p w:rsidR="00684007" w:rsidRPr="000F22D0" w:rsidRDefault="0024157B" w:rsidP="003D1D3D">
      <w:pPr>
        <w:jc w:val="both"/>
        <w:rPr>
          <w:rFonts w:ascii="Arial" w:hAnsi="Arial" w:cs="Arial"/>
          <w:sz w:val="18"/>
          <w:szCs w:val="18"/>
          <w:rPrChange w:id="44" w:author="Jason O'Neill" w:date="2018-07-16T12:53:00Z">
            <w:rPr>
              <w:rFonts w:ascii="Arial" w:hAnsi="Arial" w:cs="Arial"/>
            </w:rPr>
          </w:rPrChange>
        </w:rPr>
      </w:pPr>
      <w:r w:rsidRPr="000F22D0">
        <w:rPr>
          <w:rFonts w:ascii="Arial" w:hAnsi="Arial" w:cs="Arial"/>
          <w:sz w:val="18"/>
          <w:szCs w:val="18"/>
          <w:rPrChange w:id="45" w:author="Jason O'Neill" w:date="2018-07-16T12:53:00Z">
            <w:rPr>
              <w:rFonts w:ascii="Arial" w:hAnsi="Arial" w:cs="Arial"/>
            </w:rPr>
          </w:rPrChange>
        </w:rPr>
        <w:t xml:space="preserve">The school values </w:t>
      </w:r>
      <w:r w:rsidR="003D1D3D" w:rsidRPr="000F22D0">
        <w:rPr>
          <w:rFonts w:ascii="Arial" w:hAnsi="Arial" w:cs="Arial"/>
          <w:sz w:val="18"/>
          <w:szCs w:val="18"/>
          <w:rPrChange w:id="46" w:author="Jason O'Neill" w:date="2018-07-16T12:53:00Z">
            <w:rPr>
              <w:rFonts w:ascii="Arial" w:hAnsi="Arial" w:cs="Arial"/>
            </w:rPr>
          </w:rPrChange>
        </w:rPr>
        <w:t xml:space="preserve">are </w:t>
      </w:r>
      <w:r w:rsidR="003D1D3D" w:rsidRPr="000F22D0">
        <w:rPr>
          <w:rStyle w:val="Strong"/>
          <w:rFonts w:ascii="Arial" w:hAnsi="Arial" w:cs="Arial"/>
          <w:i/>
          <w:iCs/>
          <w:color w:val="000000"/>
          <w:sz w:val="18"/>
          <w:szCs w:val="18"/>
          <w:rPrChange w:id="47" w:author="Jason O'Neill" w:date="2018-07-16T12:53:00Z">
            <w:rPr>
              <w:rStyle w:val="Strong"/>
              <w:rFonts w:ascii="Helvetica" w:hAnsi="Helvetica" w:cs="Helvetica"/>
              <w:i/>
              <w:iCs/>
              <w:color w:val="000000"/>
            </w:rPr>
          </w:rPrChange>
        </w:rPr>
        <w:t>Care and Compassion</w:t>
      </w:r>
      <w:r w:rsidR="003D1D3D" w:rsidRPr="000F22D0">
        <w:rPr>
          <w:rStyle w:val="Emphasis"/>
          <w:rFonts w:ascii="Arial" w:hAnsi="Arial" w:cs="Arial"/>
          <w:color w:val="000000"/>
          <w:sz w:val="18"/>
          <w:szCs w:val="18"/>
          <w:rPrChange w:id="48" w:author="Jason O'Neill" w:date="2018-07-16T12:53:00Z">
            <w:rPr>
              <w:rStyle w:val="Emphasis"/>
              <w:rFonts w:ascii="Helvetica" w:hAnsi="Helvetica" w:cs="Helvetica"/>
              <w:color w:val="000000"/>
            </w:rPr>
          </w:rPrChange>
        </w:rPr>
        <w:t xml:space="preserve"> – care for self and others, </w:t>
      </w:r>
      <w:r w:rsidR="003D1D3D" w:rsidRPr="000F22D0">
        <w:rPr>
          <w:rStyle w:val="Strong"/>
          <w:rFonts w:ascii="Arial" w:hAnsi="Arial" w:cs="Arial"/>
          <w:i/>
          <w:iCs/>
          <w:color w:val="000000"/>
          <w:sz w:val="18"/>
          <w:szCs w:val="18"/>
          <w:rPrChange w:id="49" w:author="Jason O'Neill" w:date="2018-07-16T12:53:00Z">
            <w:rPr>
              <w:rStyle w:val="Strong"/>
              <w:rFonts w:ascii="Helvetica" w:hAnsi="Helvetica" w:cs="Helvetica"/>
              <w:i/>
              <w:iCs/>
              <w:color w:val="000000"/>
            </w:rPr>
          </w:rPrChange>
        </w:rPr>
        <w:t>Honesty and Trustworthiness</w:t>
      </w:r>
      <w:r w:rsidR="003D1D3D" w:rsidRPr="000F22D0">
        <w:rPr>
          <w:rStyle w:val="Emphasis"/>
          <w:rFonts w:ascii="Arial" w:hAnsi="Arial" w:cs="Arial"/>
          <w:color w:val="000000"/>
          <w:sz w:val="18"/>
          <w:szCs w:val="18"/>
          <w:rPrChange w:id="50" w:author="Jason O'Neill" w:date="2018-07-16T12:53:00Z">
            <w:rPr>
              <w:rStyle w:val="Emphasis"/>
              <w:rFonts w:ascii="Helvetica" w:hAnsi="Helvetica" w:cs="Helvetica"/>
              <w:color w:val="000000"/>
            </w:rPr>
          </w:rPrChange>
        </w:rPr>
        <w:t xml:space="preserve"> – be honest, sincere and seek the truth, </w:t>
      </w:r>
      <w:r w:rsidR="003D1D3D" w:rsidRPr="000F22D0">
        <w:rPr>
          <w:rStyle w:val="Strong"/>
          <w:rFonts w:ascii="Arial" w:hAnsi="Arial" w:cs="Arial"/>
          <w:i/>
          <w:iCs/>
          <w:color w:val="000000"/>
          <w:sz w:val="18"/>
          <w:szCs w:val="18"/>
          <w:rPrChange w:id="51" w:author="Jason O'Neill" w:date="2018-07-16T12:53:00Z">
            <w:rPr>
              <w:rStyle w:val="Strong"/>
              <w:rFonts w:ascii="Helvetica" w:hAnsi="Helvetica" w:cs="Helvetica"/>
              <w:i/>
              <w:iCs/>
              <w:color w:val="000000"/>
            </w:rPr>
          </w:rPrChange>
        </w:rPr>
        <w:t>Respect</w:t>
      </w:r>
      <w:r w:rsidR="003D1D3D" w:rsidRPr="000F22D0">
        <w:rPr>
          <w:rStyle w:val="Emphasis"/>
          <w:rFonts w:ascii="Arial" w:hAnsi="Arial" w:cs="Arial"/>
          <w:color w:val="000000"/>
          <w:sz w:val="18"/>
          <w:szCs w:val="18"/>
          <w:rPrChange w:id="52" w:author="Jason O'Neill" w:date="2018-07-16T12:53:00Z">
            <w:rPr>
              <w:rStyle w:val="Emphasis"/>
              <w:rFonts w:ascii="Helvetica" w:hAnsi="Helvetica" w:cs="Helvetica"/>
              <w:color w:val="000000"/>
            </w:rPr>
          </w:rPrChange>
        </w:rPr>
        <w:t xml:space="preserve"> – treat others with consideration and regard: respect another person’s point of view, </w:t>
      </w:r>
      <w:r w:rsidR="003D1D3D" w:rsidRPr="000F22D0">
        <w:rPr>
          <w:rStyle w:val="Strong"/>
          <w:rFonts w:ascii="Arial" w:hAnsi="Arial" w:cs="Arial"/>
          <w:i/>
          <w:iCs/>
          <w:color w:val="000000"/>
          <w:sz w:val="18"/>
          <w:szCs w:val="18"/>
          <w:rPrChange w:id="53" w:author="Jason O'Neill" w:date="2018-07-16T12:53:00Z">
            <w:rPr>
              <w:rStyle w:val="Strong"/>
              <w:rFonts w:ascii="Helvetica" w:hAnsi="Helvetica" w:cs="Helvetica"/>
              <w:i/>
              <w:iCs/>
              <w:color w:val="000000"/>
            </w:rPr>
          </w:rPrChange>
        </w:rPr>
        <w:t>Responsibility</w:t>
      </w:r>
      <w:r w:rsidR="003D1D3D" w:rsidRPr="000F22D0">
        <w:rPr>
          <w:rStyle w:val="Emphasis"/>
          <w:rFonts w:ascii="Arial" w:hAnsi="Arial" w:cs="Arial"/>
          <w:color w:val="000000"/>
          <w:sz w:val="18"/>
          <w:szCs w:val="18"/>
          <w:rPrChange w:id="54" w:author="Jason O'Neill" w:date="2018-07-16T12:53:00Z">
            <w:rPr>
              <w:rStyle w:val="Emphasis"/>
              <w:rFonts w:ascii="Helvetica" w:hAnsi="Helvetica" w:cs="Helvetica"/>
              <w:color w:val="000000"/>
            </w:rPr>
          </w:rPrChange>
        </w:rPr>
        <w:t xml:space="preserve"> – be accountable for one’s own actions, resolve differences in constructive, non- violent and peaceful ways; contribute to society and civic life, take care of the environment. </w:t>
      </w:r>
    </w:p>
    <w:p w:rsidR="0024157B" w:rsidRPr="000F22D0" w:rsidRDefault="0024157B" w:rsidP="003D1D3D">
      <w:pPr>
        <w:jc w:val="both"/>
        <w:rPr>
          <w:rFonts w:ascii="Arial" w:hAnsi="Arial" w:cs="Arial"/>
          <w:sz w:val="18"/>
          <w:szCs w:val="18"/>
          <w:rPrChange w:id="55" w:author="Jason O'Neill" w:date="2018-07-16T12:53:00Z">
            <w:rPr>
              <w:rFonts w:ascii="Arial" w:hAnsi="Arial" w:cs="Arial"/>
            </w:rPr>
          </w:rPrChange>
        </w:rPr>
      </w:pPr>
      <w:r w:rsidRPr="000F22D0">
        <w:rPr>
          <w:rFonts w:ascii="Arial" w:hAnsi="Arial" w:cs="Arial"/>
          <w:sz w:val="18"/>
          <w:szCs w:val="18"/>
          <w:rPrChange w:id="56" w:author="Jason O'Neill" w:date="2018-07-16T12:53:00Z">
            <w:rPr>
              <w:rFonts w:ascii="Arial" w:hAnsi="Arial" w:cs="Arial"/>
            </w:rPr>
          </w:rPrChange>
        </w:rPr>
        <w:t>Statem</w:t>
      </w:r>
      <w:r w:rsidR="00FF3995" w:rsidRPr="000F22D0">
        <w:rPr>
          <w:rFonts w:ascii="Arial" w:hAnsi="Arial" w:cs="Arial"/>
          <w:sz w:val="18"/>
          <w:szCs w:val="18"/>
          <w:rPrChange w:id="57" w:author="Jason O'Neill" w:date="2018-07-16T12:53:00Z">
            <w:rPr>
              <w:rFonts w:ascii="Arial" w:hAnsi="Arial" w:cs="Arial"/>
            </w:rPr>
          </w:rPrChange>
        </w:rPr>
        <w:t xml:space="preserve">ents which affirm the school’s </w:t>
      </w:r>
      <w:r w:rsidRPr="000F22D0">
        <w:rPr>
          <w:rFonts w:ascii="Arial" w:hAnsi="Arial" w:cs="Arial"/>
          <w:sz w:val="18"/>
          <w:szCs w:val="18"/>
          <w:rPrChange w:id="58" w:author="Jason O'Neill" w:date="2018-07-16T12:53:00Z">
            <w:rPr>
              <w:rFonts w:ascii="Arial" w:hAnsi="Arial" w:cs="Arial"/>
            </w:rPr>
          </w:rPrChange>
        </w:rPr>
        <w:t xml:space="preserve">principles are found </w:t>
      </w:r>
      <w:r w:rsidR="00684007" w:rsidRPr="000F22D0">
        <w:rPr>
          <w:rFonts w:ascii="Arial" w:hAnsi="Arial" w:cs="Arial"/>
          <w:sz w:val="18"/>
          <w:szCs w:val="18"/>
          <w:rPrChange w:id="59" w:author="Jason O'Neill" w:date="2018-07-16T12:53:00Z">
            <w:rPr>
              <w:rFonts w:ascii="Arial" w:hAnsi="Arial" w:cs="Arial"/>
            </w:rPr>
          </w:rPrChange>
        </w:rPr>
        <w:t>in documents such as t</w:t>
      </w:r>
      <w:r w:rsidR="00C87842" w:rsidRPr="000F22D0">
        <w:rPr>
          <w:rFonts w:ascii="Arial" w:hAnsi="Arial" w:cs="Arial"/>
          <w:sz w:val="18"/>
          <w:szCs w:val="18"/>
          <w:rPrChange w:id="60" w:author="Jason O'Neill" w:date="2018-07-16T12:53:00Z">
            <w:rPr>
              <w:rFonts w:ascii="Arial" w:hAnsi="Arial" w:cs="Arial"/>
            </w:rPr>
          </w:rPrChange>
        </w:rPr>
        <w:t xml:space="preserve">he school handbook, </w:t>
      </w:r>
      <w:r w:rsidR="00684007" w:rsidRPr="000F22D0">
        <w:rPr>
          <w:rFonts w:ascii="Arial" w:hAnsi="Arial" w:cs="Arial"/>
          <w:sz w:val="18"/>
          <w:szCs w:val="18"/>
          <w:rPrChange w:id="61" w:author="Jason O'Neill" w:date="2018-07-16T12:53:00Z">
            <w:rPr>
              <w:rFonts w:ascii="Arial" w:hAnsi="Arial" w:cs="Arial"/>
            </w:rPr>
          </w:rPrChange>
        </w:rPr>
        <w:t>Annual Implementation Plan and School Strategic Plan</w:t>
      </w:r>
      <w:r w:rsidR="00C87842" w:rsidRPr="000F22D0">
        <w:rPr>
          <w:rFonts w:ascii="Arial" w:hAnsi="Arial" w:cs="Arial"/>
          <w:sz w:val="18"/>
          <w:szCs w:val="18"/>
          <w:rPrChange w:id="62" w:author="Jason O'Neill" w:date="2018-07-16T12:53:00Z">
            <w:rPr>
              <w:rFonts w:ascii="Arial" w:hAnsi="Arial" w:cs="Arial"/>
            </w:rPr>
          </w:rPrChange>
        </w:rPr>
        <w:t xml:space="preserve"> and communicated through the school newsletter and website</w:t>
      </w:r>
      <w:r w:rsidRPr="000F22D0">
        <w:rPr>
          <w:rFonts w:ascii="Arial" w:hAnsi="Arial" w:cs="Arial"/>
          <w:sz w:val="18"/>
          <w:szCs w:val="18"/>
          <w:rPrChange w:id="63" w:author="Jason O'Neill" w:date="2018-07-16T12:53:00Z">
            <w:rPr>
              <w:rFonts w:ascii="Arial" w:hAnsi="Arial" w:cs="Arial"/>
            </w:rPr>
          </w:rPrChange>
        </w:rPr>
        <w:t>.</w:t>
      </w:r>
    </w:p>
    <w:p w:rsidR="0024157B" w:rsidRPr="000F22D0" w:rsidRDefault="003D1D3D" w:rsidP="003D1D3D">
      <w:pPr>
        <w:jc w:val="both"/>
        <w:rPr>
          <w:rFonts w:ascii="Arial" w:hAnsi="Arial" w:cs="Arial"/>
          <w:b/>
          <w:sz w:val="18"/>
          <w:szCs w:val="18"/>
          <w:rPrChange w:id="64" w:author="Jason O'Neill" w:date="2018-07-16T12:53:00Z">
            <w:rPr>
              <w:rFonts w:ascii="Arial" w:hAnsi="Arial" w:cs="Arial"/>
              <w:b/>
            </w:rPr>
          </w:rPrChange>
        </w:rPr>
      </w:pPr>
      <w:r w:rsidRPr="000F22D0">
        <w:rPr>
          <w:rFonts w:ascii="Arial" w:hAnsi="Arial" w:cs="Arial"/>
          <w:b/>
          <w:sz w:val="18"/>
          <w:szCs w:val="18"/>
          <w:rPrChange w:id="65" w:author="Jason O'Neill" w:date="2018-07-16T12:53:00Z">
            <w:rPr>
              <w:rFonts w:ascii="Arial" w:hAnsi="Arial" w:cs="Arial"/>
              <w:b/>
            </w:rPr>
          </w:rPrChange>
        </w:rPr>
        <w:t xml:space="preserve">Enactment </w:t>
      </w:r>
      <w:r w:rsidR="0024157B" w:rsidRPr="000F22D0">
        <w:rPr>
          <w:rFonts w:ascii="Arial" w:hAnsi="Arial" w:cs="Arial"/>
          <w:b/>
          <w:sz w:val="18"/>
          <w:szCs w:val="18"/>
          <w:rPrChange w:id="66" w:author="Jason O'Neill" w:date="2018-07-16T12:53:00Z">
            <w:rPr>
              <w:rFonts w:ascii="Arial" w:hAnsi="Arial" w:cs="Arial"/>
              <w:b/>
            </w:rPr>
          </w:rPrChange>
        </w:rPr>
        <w:t>of school philosophy.</w:t>
      </w:r>
    </w:p>
    <w:p w:rsidR="0024157B" w:rsidRPr="000F22D0" w:rsidRDefault="0024157B" w:rsidP="003D1D3D">
      <w:pPr>
        <w:jc w:val="both"/>
        <w:rPr>
          <w:rFonts w:ascii="Arial" w:hAnsi="Arial" w:cs="Arial"/>
          <w:sz w:val="18"/>
          <w:szCs w:val="18"/>
          <w:rPrChange w:id="67" w:author="Jason O'Neill" w:date="2018-07-16T12:53:00Z">
            <w:rPr>
              <w:rFonts w:ascii="Arial" w:hAnsi="Arial" w:cs="Arial"/>
            </w:rPr>
          </w:rPrChange>
        </w:rPr>
      </w:pPr>
      <w:r w:rsidRPr="000F22D0">
        <w:rPr>
          <w:rFonts w:ascii="Arial" w:hAnsi="Arial" w:cs="Arial"/>
          <w:sz w:val="18"/>
          <w:szCs w:val="18"/>
          <w:rPrChange w:id="68" w:author="Jason O'Neill" w:date="2018-07-16T12:53:00Z">
            <w:rPr>
              <w:rFonts w:ascii="Arial" w:hAnsi="Arial" w:cs="Arial"/>
            </w:rPr>
          </w:rPrChange>
        </w:rPr>
        <w:t>In all documents, in all practice by students and teachers, in work with the School Council and the community, in all te</w:t>
      </w:r>
      <w:r w:rsidR="00C87842" w:rsidRPr="000F22D0">
        <w:rPr>
          <w:rFonts w:ascii="Arial" w:hAnsi="Arial" w:cs="Arial"/>
          <w:sz w:val="18"/>
          <w:szCs w:val="18"/>
          <w:rPrChange w:id="69" w:author="Jason O'Neill" w:date="2018-07-16T12:53:00Z">
            <w:rPr>
              <w:rFonts w:ascii="Arial" w:hAnsi="Arial" w:cs="Arial"/>
            </w:rPr>
          </w:rPrChange>
        </w:rPr>
        <w:t xml:space="preserve">aching and learning programs the values of the school sit at the centre and there will be expectations about all work aligning with the values. </w:t>
      </w:r>
      <w:r w:rsidRPr="000F22D0">
        <w:rPr>
          <w:rFonts w:ascii="Arial" w:hAnsi="Arial" w:cs="Arial"/>
          <w:sz w:val="18"/>
          <w:szCs w:val="18"/>
          <w:rPrChange w:id="70" w:author="Jason O'Neill" w:date="2018-07-16T12:53:00Z">
            <w:rPr>
              <w:rFonts w:ascii="Arial" w:hAnsi="Arial" w:cs="Arial"/>
            </w:rPr>
          </w:rPrChange>
        </w:rPr>
        <w:t>Regular evaluation processes will be in place to measure performance in all areas of the school with respect to the implementation of the vision and values of the school.</w:t>
      </w:r>
    </w:p>
    <w:p w:rsidR="00C87842" w:rsidRPr="000F22D0" w:rsidRDefault="0024157B" w:rsidP="003D1D3D">
      <w:pPr>
        <w:jc w:val="both"/>
        <w:rPr>
          <w:rFonts w:ascii="Arial" w:hAnsi="Arial" w:cs="Arial"/>
          <w:sz w:val="18"/>
          <w:szCs w:val="18"/>
          <w:rPrChange w:id="71" w:author="Jason O'Neill" w:date="2018-07-16T12:53:00Z">
            <w:rPr>
              <w:rFonts w:ascii="Arial" w:hAnsi="Arial" w:cs="Arial"/>
            </w:rPr>
          </w:rPrChange>
        </w:rPr>
      </w:pPr>
      <w:r w:rsidRPr="000F22D0">
        <w:rPr>
          <w:rFonts w:ascii="Arial" w:hAnsi="Arial" w:cs="Arial"/>
          <w:sz w:val="18"/>
          <w:szCs w:val="18"/>
          <w:rPrChange w:id="72" w:author="Jason O'Neill" w:date="2018-07-16T12:53:00Z">
            <w:rPr>
              <w:rFonts w:ascii="Arial" w:hAnsi="Arial" w:cs="Arial"/>
            </w:rPr>
          </w:rPrChange>
        </w:rPr>
        <w:t xml:space="preserve">In all work in the school, the question “Is this work or process in line with the school vision, values and beliefs?”  </w:t>
      </w:r>
    </w:p>
    <w:p w:rsidR="0024157B" w:rsidRPr="000F22D0" w:rsidDel="00AF6D7D" w:rsidRDefault="0024157B" w:rsidP="003D1D3D">
      <w:pPr>
        <w:jc w:val="both"/>
        <w:rPr>
          <w:del w:id="73" w:author="Jason O'Neill" w:date="2018-07-27T10:48:00Z"/>
          <w:rFonts w:ascii="Arial" w:hAnsi="Arial" w:cs="Arial"/>
          <w:sz w:val="18"/>
          <w:szCs w:val="18"/>
          <w:rPrChange w:id="74" w:author="Jason O'Neill" w:date="2018-07-16T12:53:00Z">
            <w:rPr>
              <w:del w:id="75" w:author="Jason O'Neill" w:date="2018-07-27T10:48:00Z"/>
              <w:rFonts w:ascii="Arial" w:hAnsi="Arial" w:cs="Arial"/>
            </w:rPr>
          </w:rPrChange>
        </w:rPr>
      </w:pPr>
      <w:r w:rsidRPr="000F22D0">
        <w:rPr>
          <w:rFonts w:ascii="Arial" w:hAnsi="Arial" w:cs="Arial"/>
          <w:sz w:val="18"/>
          <w:szCs w:val="18"/>
          <w:rPrChange w:id="76" w:author="Jason O'Neill" w:date="2018-07-16T12:53:00Z">
            <w:rPr>
              <w:rFonts w:ascii="Arial" w:hAnsi="Arial" w:cs="Arial"/>
            </w:rPr>
          </w:rPrChange>
        </w:rPr>
        <w:t>This question will be a fundamental part of the practice of all leaders in the school.</w:t>
      </w:r>
      <w:bookmarkStart w:id="77" w:name="_GoBack"/>
      <w:bookmarkEnd w:id="77"/>
    </w:p>
    <w:p w:rsidR="00C87842" w:rsidRPr="000F22D0" w:rsidRDefault="00C87842" w:rsidP="003D1D3D">
      <w:pPr>
        <w:jc w:val="both"/>
        <w:rPr>
          <w:rFonts w:ascii="Arial" w:hAnsi="Arial" w:cs="Arial"/>
          <w:sz w:val="18"/>
          <w:szCs w:val="18"/>
          <w:rPrChange w:id="78" w:author="Jason O'Neill" w:date="2018-07-16T12:53:00Z">
            <w:rPr>
              <w:rFonts w:ascii="Arial" w:hAnsi="Arial" w:cs="Arial"/>
            </w:rPr>
          </w:rPrChange>
        </w:rPr>
      </w:pPr>
    </w:p>
    <w:p w:rsidR="00C87842" w:rsidRPr="000F22D0" w:rsidRDefault="00C87842" w:rsidP="003D1D3D">
      <w:pPr>
        <w:jc w:val="both"/>
        <w:rPr>
          <w:rFonts w:ascii="Arial" w:hAnsi="Arial" w:cs="Arial"/>
          <w:b/>
          <w:sz w:val="18"/>
          <w:szCs w:val="18"/>
          <w:rPrChange w:id="79" w:author="Jason O'Neill" w:date="2018-07-16T12:53:00Z">
            <w:rPr>
              <w:rFonts w:ascii="Arial" w:hAnsi="Arial" w:cs="Arial"/>
              <w:b/>
            </w:rPr>
          </w:rPrChange>
        </w:rPr>
      </w:pPr>
      <w:r w:rsidRPr="000F22D0">
        <w:rPr>
          <w:rFonts w:ascii="Arial" w:hAnsi="Arial" w:cs="Arial"/>
          <w:b/>
          <w:sz w:val="18"/>
          <w:szCs w:val="18"/>
          <w:rPrChange w:id="80" w:author="Jason O'Neill" w:date="2018-07-16T12:53:00Z">
            <w:rPr>
              <w:rFonts w:ascii="Arial" w:hAnsi="Arial" w:cs="Arial"/>
              <w:b/>
            </w:rPr>
          </w:rPrChange>
        </w:rPr>
        <w:t>Evaluation</w:t>
      </w:r>
    </w:p>
    <w:p w:rsidR="00C87842" w:rsidRPr="000F22D0" w:rsidRDefault="00C87842" w:rsidP="003D1D3D">
      <w:pPr>
        <w:jc w:val="both"/>
        <w:rPr>
          <w:rFonts w:ascii="Arial" w:hAnsi="Arial" w:cs="Arial"/>
          <w:sz w:val="18"/>
          <w:szCs w:val="18"/>
          <w:rPrChange w:id="81" w:author="Jason O'Neill" w:date="2018-07-16T12:53:00Z">
            <w:rPr>
              <w:rFonts w:ascii="Arial" w:hAnsi="Arial" w:cs="Arial"/>
            </w:rPr>
          </w:rPrChange>
        </w:rPr>
      </w:pPr>
      <w:r w:rsidRPr="000F22D0">
        <w:rPr>
          <w:rFonts w:ascii="Arial" w:hAnsi="Arial" w:cs="Arial"/>
          <w:sz w:val="18"/>
          <w:szCs w:val="18"/>
          <w:rPrChange w:id="82" w:author="Jason O'Neill" w:date="2018-07-16T12:53:00Z">
            <w:rPr>
              <w:rFonts w:ascii="Arial" w:hAnsi="Arial" w:cs="Arial"/>
            </w:rPr>
          </w:rPrChange>
        </w:rPr>
        <w:t xml:space="preserve">This policy will be reviewed annually or more often as necessary due to changes in regulations or circumstances. </w:t>
      </w:r>
    </w:p>
    <w:p w:rsidR="00C87842" w:rsidRPr="00EF0DD4" w:rsidRDefault="000F22D0" w:rsidP="003D1D3D">
      <w:pPr>
        <w:jc w:val="both"/>
        <w:rPr>
          <w:rFonts w:ascii="Arial" w:hAnsi="Arial" w:cs="Arial"/>
          <w:b/>
          <w:sz w:val="18"/>
          <w:szCs w:val="18"/>
          <w:rPrChange w:id="83" w:author="Jason O'Neill" w:date="2018-04-25T15:39:00Z">
            <w:rPr>
              <w:rFonts w:ascii="Arial" w:hAnsi="Arial" w:cs="Arial"/>
              <w:b/>
            </w:rPr>
          </w:rPrChange>
        </w:rPr>
      </w:pPr>
      <w:ins w:id="84" w:author="Jason O'Neill" w:date="2018-07-16T12:52:00Z">
        <w:r w:rsidRPr="000F22D0">
          <w:rPr>
            <w:rFonts w:ascii="Arial" w:hAnsi="Arial" w:cs="Arial"/>
            <w:sz w:val="18"/>
            <w:szCs w:val="18"/>
          </w:rPr>
          <w:t>Last Review</w:t>
        </w:r>
      </w:ins>
      <w:del w:id="85" w:author="Jason O'Neill" w:date="2018-07-16T12:52:00Z">
        <w:r w:rsidR="00EF0DD4" w:rsidRPr="000F22D0" w:rsidDel="000F22D0">
          <w:rPr>
            <w:rFonts w:ascii="Arial" w:hAnsi="Arial" w:cs="Arial"/>
            <w:sz w:val="18"/>
            <w:szCs w:val="18"/>
            <w:rPrChange w:id="86" w:author="Jason O'Neill" w:date="2018-07-16T12:53:00Z">
              <w:rPr>
                <w:rFonts w:ascii="Arial" w:hAnsi="Arial" w:cs="Arial"/>
              </w:rPr>
            </w:rPrChange>
          </w:rPr>
          <w:delText>Date</w:delText>
        </w:r>
      </w:del>
      <w:ins w:id="87" w:author="Jason O'Neill" w:date="2018-04-25T15:34:00Z">
        <w:r w:rsidR="00EF0DD4" w:rsidRPr="000F22D0">
          <w:rPr>
            <w:rFonts w:ascii="Arial" w:hAnsi="Arial" w:cs="Arial"/>
            <w:sz w:val="18"/>
            <w:szCs w:val="18"/>
            <w:rPrChange w:id="88" w:author="Jason O'Neill" w:date="2018-07-16T12:53:00Z">
              <w:rPr>
                <w:rFonts w:ascii="Arial" w:hAnsi="Arial" w:cs="Arial"/>
              </w:rPr>
            </w:rPrChange>
          </w:rPr>
          <w:t>: April 2018</w:t>
        </w:r>
      </w:ins>
      <w:del w:id="89" w:author="Jason O'Neill" w:date="2018-04-25T15:34:00Z">
        <w:r w:rsidR="00EF0DD4" w:rsidRPr="00EF0DD4" w:rsidDel="00EF0DD4">
          <w:rPr>
            <w:rFonts w:ascii="Arial" w:hAnsi="Arial" w:cs="Arial"/>
            <w:sz w:val="18"/>
            <w:szCs w:val="18"/>
            <w:rPrChange w:id="90" w:author="Jason O'Neill" w:date="2018-04-25T15:39:00Z">
              <w:rPr>
                <w:rFonts w:ascii="Arial" w:hAnsi="Arial" w:cs="Arial"/>
              </w:rPr>
            </w:rPrChange>
          </w:rPr>
          <w:delText xml:space="preserve"> </w:delText>
        </w:r>
      </w:del>
    </w:p>
    <w:sectPr w:rsidR="00C87842" w:rsidRPr="00EF0DD4" w:rsidSect="003D1D3D">
      <w:footerReference w:type="default" r:id="rId9"/>
      <w:pgSz w:w="11906" w:h="16838"/>
      <w:pgMar w:top="1440" w:right="1440" w:bottom="1440" w:left="1440" w:header="708" w:footer="708" w:gutter="0"/>
      <w:pgBorders w:offsetFrom="page">
        <w:top w:val="threeDEngrave" w:sz="24" w:space="24" w:color="00CC00"/>
        <w:left w:val="threeDEngrave" w:sz="24" w:space="24" w:color="00CC00"/>
        <w:bottom w:val="threeDEmboss" w:sz="24" w:space="24" w:color="00CC00"/>
        <w:right w:val="threeDEmboss" w:sz="24" w:space="24" w:color="00CC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BC" w:rsidRDefault="00FF7DBC" w:rsidP="0024157B">
      <w:pPr>
        <w:spacing w:after="0" w:line="240" w:lineRule="auto"/>
      </w:pPr>
      <w:r>
        <w:separator/>
      </w:r>
    </w:p>
  </w:endnote>
  <w:endnote w:type="continuationSeparator" w:id="0">
    <w:p w:rsidR="00FF7DBC" w:rsidRDefault="00FF7DBC" w:rsidP="0024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CE" w:rsidRDefault="006154CE" w:rsidP="003D1D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BC" w:rsidRDefault="00FF7DBC" w:rsidP="0024157B">
      <w:pPr>
        <w:spacing w:after="0" w:line="240" w:lineRule="auto"/>
      </w:pPr>
      <w:r>
        <w:separator/>
      </w:r>
    </w:p>
  </w:footnote>
  <w:footnote w:type="continuationSeparator" w:id="0">
    <w:p w:rsidR="00FF7DBC" w:rsidRDefault="00FF7DBC" w:rsidP="00241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E73B0B"/>
    <w:multiLevelType w:val="hybridMultilevel"/>
    <w:tmpl w:val="C8EC8D14"/>
    <w:styleLink w:val="Bullet"/>
    <w:lvl w:ilvl="0" w:tplc="E1D2E93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14921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2A4A6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C5BC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8444B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1AB7D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C88EF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46294">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E8E57A">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3D52473"/>
    <w:multiLevelType w:val="hybridMultilevel"/>
    <w:tmpl w:val="C8EC8D14"/>
    <w:numStyleLink w:val="Bullet"/>
  </w:abstractNum>
  <w:num w:numId="1">
    <w:abstractNumId w:val="0"/>
  </w:num>
  <w:num w:numId="2">
    <w:abstractNumId w:val="1"/>
  </w:num>
  <w:num w:numId="3">
    <w:abstractNumId w:val="2"/>
    <w:lvlOverride w:ilvl="0">
      <w:lvl w:ilvl="0" w:tplc="A476C7B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032C2B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110766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290E12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21A009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9CC163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45C59C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1BC8F8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EB650D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O'Neill">
    <w15:presenceInfo w15:providerId="AD" w15:userId="S-1-5-21-2888271120-2040648299-1403565880-3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7B"/>
    <w:rsid w:val="000F22D0"/>
    <w:rsid w:val="001A47E0"/>
    <w:rsid w:val="0024157B"/>
    <w:rsid w:val="003D1D3D"/>
    <w:rsid w:val="00434020"/>
    <w:rsid w:val="00472F16"/>
    <w:rsid w:val="004A4B04"/>
    <w:rsid w:val="004C4348"/>
    <w:rsid w:val="0056064C"/>
    <w:rsid w:val="005A6DEC"/>
    <w:rsid w:val="006154CE"/>
    <w:rsid w:val="00684007"/>
    <w:rsid w:val="007F2DC3"/>
    <w:rsid w:val="008043B1"/>
    <w:rsid w:val="008C538E"/>
    <w:rsid w:val="00AF6D7D"/>
    <w:rsid w:val="00B67C0B"/>
    <w:rsid w:val="00C224A0"/>
    <w:rsid w:val="00C57271"/>
    <w:rsid w:val="00C87842"/>
    <w:rsid w:val="00CB2CED"/>
    <w:rsid w:val="00D111EA"/>
    <w:rsid w:val="00DC1C9A"/>
    <w:rsid w:val="00E648CA"/>
    <w:rsid w:val="00EF0DD4"/>
    <w:rsid w:val="00FF3995"/>
    <w:rsid w:val="00FF7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F3D73-6444-48B7-8998-5964B19A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57B"/>
  </w:style>
  <w:style w:type="paragraph" w:styleId="Footer">
    <w:name w:val="footer"/>
    <w:basedOn w:val="Normal"/>
    <w:link w:val="FooterChar"/>
    <w:uiPriority w:val="99"/>
    <w:unhideWhenUsed/>
    <w:rsid w:val="0024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57B"/>
  </w:style>
  <w:style w:type="paragraph" w:styleId="BalloonText">
    <w:name w:val="Balloon Text"/>
    <w:basedOn w:val="Normal"/>
    <w:link w:val="BalloonTextChar"/>
    <w:uiPriority w:val="99"/>
    <w:semiHidden/>
    <w:unhideWhenUsed/>
    <w:rsid w:val="0024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7B"/>
    <w:rPr>
      <w:rFonts w:ascii="Tahoma" w:hAnsi="Tahoma" w:cs="Tahoma"/>
      <w:sz w:val="16"/>
      <w:szCs w:val="16"/>
    </w:rPr>
  </w:style>
  <w:style w:type="paragraph" w:styleId="ListParagraph">
    <w:name w:val="List Paragraph"/>
    <w:basedOn w:val="Normal"/>
    <w:uiPriority w:val="34"/>
    <w:qFormat/>
    <w:rsid w:val="0024157B"/>
    <w:pPr>
      <w:ind w:left="720"/>
      <w:contextualSpacing/>
    </w:pPr>
  </w:style>
  <w:style w:type="character" w:styleId="Strong">
    <w:name w:val="Strong"/>
    <w:basedOn w:val="DefaultParagraphFont"/>
    <w:uiPriority w:val="22"/>
    <w:qFormat/>
    <w:rsid w:val="003D1D3D"/>
    <w:rPr>
      <w:b/>
      <w:bCs/>
    </w:rPr>
  </w:style>
  <w:style w:type="character" w:styleId="Emphasis">
    <w:name w:val="Emphasis"/>
    <w:basedOn w:val="DefaultParagraphFont"/>
    <w:uiPriority w:val="20"/>
    <w:qFormat/>
    <w:rsid w:val="003D1D3D"/>
    <w:rPr>
      <w:i/>
      <w:iCs/>
    </w:rPr>
  </w:style>
  <w:style w:type="paragraph" w:customStyle="1" w:styleId="Body">
    <w:name w:val="Body"/>
    <w:rsid w:val="00EF0DD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numbering" w:customStyle="1" w:styleId="Bullet">
    <w:name w:val="Bullet"/>
    <w:rsid w:val="00EF0DD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7D14-1D38-4819-8357-C959D57E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Donald R</dc:creator>
  <cp:lastModifiedBy>Jason O'Neill</cp:lastModifiedBy>
  <cp:revision>3</cp:revision>
  <cp:lastPrinted>2018-07-16T02:54:00Z</cp:lastPrinted>
  <dcterms:created xsi:type="dcterms:W3CDTF">2018-07-16T02:55:00Z</dcterms:created>
  <dcterms:modified xsi:type="dcterms:W3CDTF">2018-07-27T00:51:00Z</dcterms:modified>
</cp:coreProperties>
</file>